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520"/>
        <w:gridCol w:w="4680"/>
        <w:gridCol w:w="6390"/>
      </w:tblGrid>
      <w:tr w:rsidR="00E418D5" w:rsidRPr="00A13DDE" w:rsidTr="00432D28">
        <w:trPr>
          <w:cantSplit/>
          <w:trHeight w:val="350"/>
        </w:trPr>
        <w:tc>
          <w:tcPr>
            <w:tcW w:w="468" w:type="dxa"/>
          </w:tcPr>
          <w:p w:rsidR="00E418D5" w:rsidRPr="00A13DDE" w:rsidRDefault="00E418D5" w:rsidP="00072345">
            <w:pPr>
              <w:pStyle w:val="Heading1"/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  <w:t>#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Heading1"/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  <w:t>Line Item</w:t>
            </w:r>
          </w:p>
        </w:tc>
        <w:tc>
          <w:tcPr>
            <w:tcW w:w="4680" w:type="dxa"/>
          </w:tcPr>
          <w:p w:rsidR="00E418D5" w:rsidRPr="00A13DDE" w:rsidRDefault="00E418D5">
            <w:pPr>
              <w:pStyle w:val="Heading1"/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6390" w:type="dxa"/>
          </w:tcPr>
          <w:p w:rsidR="00E418D5" w:rsidRPr="00A13DDE" w:rsidRDefault="00E418D5">
            <w:pPr>
              <w:pStyle w:val="Heading5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Examples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FF5682" w:rsidRPr="006D5169" w:rsidRDefault="00E418D5" w:rsidP="006D5169">
            <w:pPr>
              <w:pStyle w:val="Heading1"/>
              <w:ind w:right="-51"/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FF5682">
              <w:rPr>
                <w:rFonts w:ascii="Open Sans" w:hAnsi="Open Sans" w:cs="Open Sans"/>
                <w:sz w:val="18"/>
                <w:szCs w:val="18"/>
                <w:u w:val="none"/>
              </w:rPr>
              <w:t>11</w:t>
            </w:r>
          </w:p>
        </w:tc>
        <w:tc>
          <w:tcPr>
            <w:tcW w:w="2520" w:type="dxa"/>
          </w:tcPr>
          <w:p w:rsidR="00E418D5" w:rsidRPr="00FF5682" w:rsidRDefault="00E418D5">
            <w:pPr>
              <w:pStyle w:val="Heading1"/>
              <w:ind w:right="-51"/>
              <w:jc w:val="left"/>
              <w:rPr>
                <w:rFonts w:ascii="Open Sans" w:hAnsi="Open Sans" w:cs="Open Sans"/>
                <w:sz w:val="18"/>
                <w:szCs w:val="18"/>
                <w:u w:val="none"/>
              </w:rPr>
            </w:pPr>
            <w:bookmarkStart w:id="0" w:name="_GoBack"/>
            <w:bookmarkEnd w:id="0"/>
            <w:r w:rsidRPr="00FF5682">
              <w:rPr>
                <w:rFonts w:ascii="Open Sans" w:hAnsi="Open Sans" w:cs="Open Sans"/>
                <w:sz w:val="18"/>
                <w:szCs w:val="18"/>
                <w:u w:val="none"/>
              </w:rPr>
              <w:t xml:space="preserve">Personnel </w:t>
            </w:r>
          </w:p>
        </w:tc>
        <w:tc>
          <w:tcPr>
            <w:tcW w:w="4680" w:type="dxa"/>
          </w:tcPr>
          <w:p w:rsidR="00E418D5" w:rsidRPr="00FF5682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FF5682">
              <w:rPr>
                <w:rFonts w:ascii="Open Sans" w:hAnsi="Open Sans" w:cs="Open Sans"/>
                <w:sz w:val="18"/>
                <w:szCs w:val="18"/>
              </w:rPr>
              <w:t>Employee salaries/wages and fringe costs (full and part-time)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Payroll, FICA, retirement contributions, </w:t>
            </w:r>
            <w:r w:rsidR="00A13DDE">
              <w:rPr>
                <w:rFonts w:ascii="Open Sans" w:hAnsi="Open Sans" w:cs="Open Sans"/>
                <w:sz w:val="18"/>
                <w:szCs w:val="18"/>
              </w:rPr>
              <w:t xml:space="preserve">health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insurance</w:t>
            </w:r>
            <w:r w:rsidR="00A13DDE">
              <w:rPr>
                <w:rFonts w:ascii="Open Sans" w:hAnsi="Open Sans" w:cs="Open Sans"/>
                <w:sz w:val="18"/>
                <w:szCs w:val="18"/>
              </w:rPr>
              <w:t xml:space="preserve">, workers’ comp, etc. 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Contracted Professional Services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Services that are provided by independent contractors (i.e., non-employees)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Payroll processing, tax return prep, legal counsel, temporary agency services, consulting services, needs assessments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pStyle w:val="BodyText"/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14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BodyText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Office Supplies &amp; Materials</w:t>
            </w:r>
          </w:p>
        </w:tc>
        <w:tc>
          <w:tcPr>
            <w:tcW w:w="4680" w:type="dxa"/>
          </w:tcPr>
          <w:p w:rsidR="00E418D5" w:rsidRPr="002F5BE1" w:rsidRDefault="00E418D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Office supplies and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>materials</w:t>
            </w:r>
            <w:r w:rsidR="002F5BE1" w:rsidRPr="00571C2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71C20" w:rsidRPr="00571C20">
              <w:rPr>
                <w:rFonts w:ascii="Open Sans" w:hAnsi="Open Sans" w:cs="Open Sans"/>
                <w:sz w:val="18"/>
                <w:szCs w:val="18"/>
              </w:rPr>
              <w:t>purchased for use in</w:t>
            </w:r>
            <w:r w:rsidR="002F5BE1" w:rsidRPr="00571C20">
              <w:rPr>
                <w:rFonts w:ascii="Open Sans" w:hAnsi="Open Sans" w:cs="Open Sans"/>
                <w:sz w:val="18"/>
                <w:szCs w:val="18"/>
              </w:rPr>
              <w:t xml:space="preserve"> daily operations of the</w:t>
            </w:r>
            <w:r w:rsidR="00571C20" w:rsidRPr="00571C20">
              <w:rPr>
                <w:rFonts w:ascii="Open Sans" w:hAnsi="Open Sans" w:cs="Open Sans"/>
                <w:sz w:val="18"/>
                <w:szCs w:val="18"/>
              </w:rPr>
              <w:t xml:space="preserve"> LP (or DSP)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Office supplies, consumable computer supplies, janitorial supplies, database access fees, other administrative supplies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pStyle w:val="Heading1"/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15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Heading1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Service Related Supplies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Supplies used in the performance of a service activity; this line 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 xml:space="preserve">cannot be used for </w:t>
            </w:r>
            <w:r w:rsidR="006D5169" w:rsidRPr="00A13DDE">
              <w:rPr>
                <w:rFonts w:ascii="Open Sans" w:hAnsi="Open Sans" w:cs="Open Sans"/>
                <w:sz w:val="18"/>
                <w:szCs w:val="18"/>
              </w:rPr>
              <w:t>reward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>/</w:t>
            </w:r>
            <w:r w:rsidR="006D5169" w:rsidRPr="00A13DDE">
              <w:rPr>
                <w:rFonts w:ascii="Open Sans" w:hAnsi="Open Sans" w:cs="Open Sans"/>
                <w:sz w:val="18"/>
                <w:szCs w:val="18"/>
              </w:rPr>
              <w:t>incentive items given to program participants (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>see L</w:t>
            </w:r>
            <w:r w:rsidR="006D5169" w:rsidRPr="00A13DDE">
              <w:rPr>
                <w:rFonts w:ascii="Open Sans" w:hAnsi="Open Sans" w:cs="Open Sans"/>
                <w:sz w:val="18"/>
                <w:szCs w:val="18"/>
              </w:rPr>
              <w:t>ine 47)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should 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generally </w:t>
            </w:r>
            <w:r w:rsidRPr="00072345">
              <w:rPr>
                <w:rFonts w:ascii="Open Sans" w:hAnsi="Open Sans" w:cs="Open Sans"/>
                <w:b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be used in LP Admin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Educational supplies: materials used during trainings</w:t>
            </w:r>
            <w:r w:rsidR="009C2ECA" w:rsidRPr="00A13DDE">
              <w:rPr>
                <w:rFonts w:ascii="Open Sans" w:hAnsi="Open Sans" w:cs="Open Sans"/>
                <w:sz w:val="18"/>
                <w:szCs w:val="18"/>
              </w:rPr>
              <w:t xml:space="preserve"> IF consumed (like a workbook) or not given away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, food used in teaching nutrition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cooking cl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asses, lending library supplies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; automotive supplies for owned vehicles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pStyle w:val="BodyText"/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17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BodyText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Travel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Costs associated with travel by </w:t>
            </w:r>
            <w:r w:rsidRPr="00A13DDE">
              <w:rPr>
                <w:rFonts w:ascii="Open Sans" w:hAnsi="Open Sans" w:cs="Open Sans"/>
                <w:sz w:val="18"/>
                <w:szCs w:val="18"/>
                <w:u w:val="single"/>
              </w:rPr>
              <w:t>employees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Meals, lodging, and transportation for employees at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tending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conferences, meetings, monitoring visits;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travel 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 xml:space="preserve">provided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for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 program participants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usually reported on Line 43 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pStyle w:val="Heading2"/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18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Heading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Communications &amp; Postage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All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>communications</w:t>
            </w:r>
            <w:r w:rsidR="001325B6" w:rsidRPr="00571C20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 xml:space="preserve">postage </w:t>
            </w:r>
            <w:r w:rsidR="001325B6" w:rsidRPr="00571C20">
              <w:rPr>
                <w:rFonts w:ascii="Open Sans" w:hAnsi="Open Sans" w:cs="Open Sans"/>
                <w:sz w:val="18"/>
                <w:szCs w:val="18"/>
              </w:rPr>
              <w:t xml:space="preserve">and shipping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 xml:space="preserve">costs 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Telephone, cell phone, internet, fax, outbound postage and shipping fees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Utilities</w:t>
            </w:r>
          </w:p>
        </w:tc>
        <w:tc>
          <w:tcPr>
            <w:tcW w:w="4680" w:type="dxa"/>
          </w:tcPr>
          <w:p w:rsidR="00E418D5" w:rsidRPr="001325B6" w:rsidRDefault="00E418D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All utilities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>costs</w:t>
            </w:r>
            <w:r w:rsidR="001325B6" w:rsidRPr="00571C20">
              <w:rPr>
                <w:rFonts w:ascii="Open Sans" w:hAnsi="Open Sans" w:cs="Open Sans"/>
                <w:sz w:val="18"/>
                <w:szCs w:val="18"/>
              </w:rPr>
              <w:t>, including deposits paid to utility companies when new service is established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Electricity, municipal water, sewer, gas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pStyle w:val="Heading2"/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20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Heading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Printing &amp; Binding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Printing, binding, copying costs for internal-use items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Internal man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uals, business cards,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forms, stationery, etc.;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for service materials distributed externally 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(see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Line 24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Repair &amp; Maintenance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Costs for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minor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repairs and routine maintenance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Janitorial services, landscaping services, computer repair technicians, locksmiths, plumbers, carpenters, pest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 xml:space="preserve">control, </w:t>
            </w:r>
            <w:r w:rsidR="001325B6" w:rsidRPr="00571C20">
              <w:rPr>
                <w:rFonts w:ascii="Open Sans" w:hAnsi="Open Sans" w:cs="Open Sans"/>
                <w:sz w:val="18"/>
                <w:szCs w:val="18"/>
              </w:rPr>
              <w:t xml:space="preserve">maintenance agreements for equipment, automotive maintenance,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 xml:space="preserve">etc. 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to be used for repair costs of a CAPITAL nature as defined by Smart Start (e.g., roof replacement, HVAC replacement)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E418D5" w:rsidRPr="00A13DDE" w:rsidRDefault="006D516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Meeting/</w:t>
            </w:r>
            <w:r w:rsidR="00E418D5" w:rsidRPr="00A13DDE">
              <w:rPr>
                <w:rFonts w:ascii="Open Sans" w:hAnsi="Open Sans" w:cs="Open Sans"/>
                <w:sz w:val="18"/>
                <w:szCs w:val="18"/>
              </w:rPr>
              <w:t>Conference Expense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Expenses related to meetings and conferences </w:t>
            </w:r>
            <w:r w:rsidR="00FF5682">
              <w:rPr>
                <w:rFonts w:ascii="Open Sans" w:hAnsi="Open Sans" w:cs="Open Sans"/>
                <w:b/>
                <w:sz w:val="18"/>
                <w:szCs w:val="18"/>
              </w:rPr>
              <w:t>hosted/</w:t>
            </w:r>
            <w:r w:rsidRPr="00FF5682">
              <w:rPr>
                <w:rFonts w:ascii="Open Sans" w:hAnsi="Open Sans" w:cs="Open Sans"/>
                <w:b/>
                <w:sz w:val="18"/>
                <w:szCs w:val="18"/>
              </w:rPr>
              <w:t>organized/presented by the LP or DSP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for program participants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 or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LP 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board/</w:t>
            </w:r>
            <w:proofErr w:type="spellStart"/>
            <w:r w:rsidR="00072345">
              <w:rPr>
                <w:rFonts w:ascii="Open Sans" w:hAnsi="Open Sans" w:cs="Open Sans"/>
                <w:sz w:val="18"/>
                <w:szCs w:val="18"/>
              </w:rPr>
              <w:t>cmte</w:t>
            </w:r>
            <w:proofErr w:type="spellEnd"/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072345">
              <w:rPr>
                <w:rFonts w:ascii="Open Sans" w:hAnsi="Open Sans" w:cs="Open Sans"/>
                <w:sz w:val="18"/>
                <w:szCs w:val="18"/>
              </w:rPr>
              <w:t>mtg</w:t>
            </w:r>
            <w:proofErr w:type="spellEnd"/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costs 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Food, facility rental, speaker fees, supplies for </w:t>
            </w:r>
            <w:r w:rsidR="00FF5682">
              <w:rPr>
                <w:rFonts w:ascii="Open Sans" w:hAnsi="Open Sans" w:cs="Open Sans"/>
                <w:sz w:val="18"/>
                <w:szCs w:val="18"/>
              </w:rPr>
              <w:t>hosted events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to be used for expenses incurred by employees attending meetings/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conferences held by </w:t>
            </w:r>
            <w:r w:rsidRPr="006D5169">
              <w:rPr>
                <w:rFonts w:ascii="Open Sans" w:hAnsi="Open Sans" w:cs="Open Sans"/>
                <w:b/>
                <w:sz w:val="18"/>
                <w:szCs w:val="18"/>
              </w:rPr>
              <w:t>outside parties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(see Lines 23 &amp; 17)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23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Employee Training (no travel)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for training for employees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Tuition, registration, training materials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 xml:space="preserve"> for staff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for travel expenses (mileage, food, hotel, etc.) incurred for training (see Line 17); includes Smart Start Conference fees for employees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Advertising &amp; Outreach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 of advertising for staff as well as advertising and publicizing services to the community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Classified ads for competitive bidding or to solicit job applicants; ads to publicize fund-raising events or program services; brochures &amp; fliers publicizing services/events; community resource directories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Board Member Expense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Reimbursements to, or payments on behalf of, LP board members conducting LP board business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B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>oard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members’ individual costs for meals, lodging, transportation, and/or per diems related to board </w:t>
            </w:r>
            <w:r w:rsidR="00FF5682">
              <w:rPr>
                <w:rFonts w:ascii="Open Sans" w:hAnsi="Open Sans" w:cs="Open Sans"/>
                <w:sz w:val="18"/>
                <w:szCs w:val="18"/>
              </w:rPr>
              <w:t>events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6D5169">
              <w:rPr>
                <w:rFonts w:ascii="Open Sans" w:hAnsi="Open Sans" w:cs="Open Sans"/>
                <w:sz w:val="18"/>
                <w:szCs w:val="18"/>
              </w:rPr>
              <w:t xml:space="preserve">board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retreats &amp; training;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for LP costs for hosting board meetings (see Line 22)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27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Office Rent</w:t>
            </w:r>
          </w:p>
        </w:tc>
        <w:tc>
          <w:tcPr>
            <w:tcW w:w="4680" w:type="dxa"/>
          </w:tcPr>
          <w:p w:rsidR="0005093A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Office space rental expenses</w:t>
            </w:r>
          </w:p>
          <w:p w:rsidR="0005093A" w:rsidRPr="0005093A" w:rsidRDefault="0005093A" w:rsidP="0005093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E418D5" w:rsidRPr="0005093A" w:rsidRDefault="00E418D5" w:rsidP="0005093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Regular rental of space to conduct an activity or provide office space for funded personnel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pStyle w:val="Heading1"/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  <w:lastRenderedPageBreak/>
              <w:t>#</w:t>
            </w:r>
          </w:p>
        </w:tc>
        <w:tc>
          <w:tcPr>
            <w:tcW w:w="2520" w:type="dxa"/>
          </w:tcPr>
          <w:p w:rsidR="00E418D5" w:rsidRPr="00A13DDE" w:rsidRDefault="00E418D5">
            <w:pPr>
              <w:pStyle w:val="Heading1"/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  <w:t>Line Item</w:t>
            </w:r>
          </w:p>
        </w:tc>
        <w:tc>
          <w:tcPr>
            <w:tcW w:w="4680" w:type="dxa"/>
          </w:tcPr>
          <w:p w:rsidR="00E418D5" w:rsidRPr="00A13DDE" w:rsidRDefault="00E418D5">
            <w:pPr>
              <w:pStyle w:val="Heading1"/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6390" w:type="dxa"/>
          </w:tcPr>
          <w:p w:rsidR="00E418D5" w:rsidRPr="00A13DDE" w:rsidRDefault="00E418D5">
            <w:pPr>
              <w:pStyle w:val="Heading5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Examples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28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Furniture Rental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Furniture rental expenses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Rental of office desks, chairs, conference tables</w:t>
            </w:r>
          </w:p>
        </w:tc>
      </w:tr>
      <w:tr w:rsidR="00E418D5" w:rsidRPr="00A13DDE" w:rsidTr="00432D28">
        <w:trPr>
          <w:cantSplit/>
          <w:trHeight w:val="432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Equipment Rental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of equipment rental</w:t>
            </w:r>
          </w:p>
        </w:tc>
        <w:tc>
          <w:tcPr>
            <w:tcW w:w="6390" w:type="dxa"/>
          </w:tcPr>
          <w:p w:rsidR="00E418D5" w:rsidRPr="001469EB" w:rsidRDefault="00E418D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Rental or lease of copiers, phones,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>computers, faxes, etc.</w:t>
            </w:r>
            <w:r w:rsidR="001469EB" w:rsidRPr="00571C20">
              <w:rPr>
                <w:rFonts w:ascii="Open Sans" w:hAnsi="Open Sans" w:cs="Open Sans"/>
                <w:sz w:val="18"/>
                <w:szCs w:val="18"/>
              </w:rPr>
              <w:t xml:space="preserve"> and any property tax associated with these rentals</w:t>
            </w:r>
          </w:p>
        </w:tc>
      </w:tr>
      <w:tr w:rsidR="00E418D5" w:rsidRPr="00A13DDE" w:rsidTr="00432D28">
        <w:trPr>
          <w:cantSplit/>
          <w:trHeight w:val="432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Vehicle Rental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incurred with vehicle rental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Vehicle rental, gasoline and insurance for rented vehicles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31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Dues, Subscriptions &amp; Fees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for subscriptions for publications, professional organization membership dues, corporate fees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Subscriptions to childcare-related magazines; memberships in NAEYC, NCAEYC, NACCRRA; LP’s charitable solicitation license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32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Insurance &amp; Bonding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for insurance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General liability, D&amp;O, fidelity bonding, professional liability, special events coverage, etc.; </w:t>
            </w:r>
            <w:r w:rsidRPr="00A13DDE">
              <w:rPr>
                <w:rFonts w:ascii="Open Sans" w:hAnsi="Open Sans" w:cs="Open Sans"/>
                <w:b/>
                <w:bCs/>
                <w:sz w:val="18"/>
                <w:szCs w:val="18"/>
              </w:rPr>
              <w:t>NOT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 workers’ comp (See Line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11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E418D5" w:rsidRPr="00A13DDE" w:rsidTr="00432D28">
        <w:trPr>
          <w:cantSplit/>
          <w:trHeight w:val="332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33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Book/Library Reference Materials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of reference materials for internal use by employees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Books about nonprofit management, employment law, fund accounting, board development and operations, etc.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34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Mortgage Interest and Bank Fees</w:t>
            </w:r>
          </w:p>
        </w:tc>
        <w:tc>
          <w:tcPr>
            <w:tcW w:w="4680" w:type="dxa"/>
          </w:tcPr>
          <w:p w:rsidR="00A13DDE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Bank-related charges</w:t>
            </w:r>
          </w:p>
          <w:p w:rsidR="00E418D5" w:rsidRPr="00A13DDE" w:rsidRDefault="00E418D5" w:rsidP="00A13DD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Monthly fees associated with bank accounts and mortgage principal and interest payments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  <w:tcBorders>
              <w:bottom w:val="single" w:sz="4" w:space="0" w:color="auto"/>
            </w:tcBorders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Other Expenses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Other expenses not classified elsewhere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418D5" w:rsidRPr="00A13DDE" w:rsidRDefault="00450B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 use of this line is RARE; DSPs: Overhead allocation, if permitted</w:t>
            </w:r>
          </w:p>
        </w:tc>
      </w:tr>
      <w:tr w:rsidR="00E418D5" w:rsidRPr="00A13DDE" w:rsidTr="00432D28">
        <w:trPr>
          <w:cantSplit/>
          <w:trHeight w:val="432"/>
        </w:trPr>
        <w:tc>
          <w:tcPr>
            <w:tcW w:w="468" w:type="dxa"/>
          </w:tcPr>
          <w:p w:rsidR="00E418D5" w:rsidRPr="00A13DDE" w:rsidRDefault="00E418D5" w:rsidP="00072345">
            <w:pPr>
              <w:pStyle w:val="BodyText"/>
              <w:numPr>
                <w:ins w:id="1" w:author="Unknown"/>
              </w:numPr>
              <w:jc w:val="center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39</w:t>
            </w:r>
          </w:p>
        </w:tc>
        <w:tc>
          <w:tcPr>
            <w:tcW w:w="2520" w:type="dxa"/>
          </w:tcPr>
          <w:p w:rsidR="00E418D5" w:rsidRPr="00A13DDE" w:rsidRDefault="006D516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Furniture/</w:t>
            </w:r>
            <w:r w:rsidR="00E418D5" w:rsidRPr="00A13DDE">
              <w:rPr>
                <w:rFonts w:ascii="Open Sans" w:hAnsi="Open Sans" w:cs="Open Sans"/>
                <w:sz w:val="18"/>
                <w:szCs w:val="18"/>
              </w:rPr>
              <w:t>Non-Computer Equipment, $500+ per item</w:t>
            </w:r>
          </w:p>
        </w:tc>
        <w:tc>
          <w:tcPr>
            <w:tcW w:w="4680" w:type="dxa"/>
          </w:tcPr>
          <w:p w:rsidR="00E418D5" w:rsidRPr="00450B35" w:rsidRDefault="00E418D5" w:rsidP="00450B35">
            <w:pPr>
              <w:pStyle w:val="BodyText"/>
              <w:numPr>
                <w:ins w:id="2" w:author="Unknown"/>
              </w:numPr>
              <w:jc w:val="left"/>
              <w:rPr>
                <w:rFonts w:ascii="Open Sans" w:hAnsi="Open Sans" w:cs="Open Sans"/>
                <w:sz w:val="18"/>
                <w:szCs w:val="18"/>
                <w:u w:val="none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  <w:u w:val="none"/>
              </w:rPr>
              <w:t>Costs of furniture and non-computer equipment that equals or exceeds $500 per item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Desks, conference tables ($500 or more)</w:t>
            </w:r>
          </w:p>
        </w:tc>
      </w:tr>
      <w:tr w:rsidR="00E418D5" w:rsidRPr="00A13DDE" w:rsidTr="00432D28">
        <w:trPr>
          <w:cantSplit/>
          <w:trHeight w:val="432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Computer Equipment, including Printers, $500+ per item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Costs of </w:t>
            </w:r>
            <w:r w:rsidR="00450B35">
              <w:rPr>
                <w:rFonts w:ascii="Open Sans" w:hAnsi="Open Sans" w:cs="Open Sans"/>
                <w:sz w:val="18"/>
                <w:szCs w:val="18"/>
              </w:rPr>
              <w:t>computer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equipment that equals or exceeds $500 per item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Desktop computers, laptops, printers ($500 or more)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41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Furniture &amp; Equipment, Under $500 per Item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Costs of equipment that is less than $500 per item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Chairs, tables, fax machines, printers (less than $500)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43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Purchase of Services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Payments to providers/vendors for routine services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Purchase of subsidy or other services usually paid for on a per unit basis such as cost per mile, per trip, per child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44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Contracts with Services Providers</w:t>
            </w:r>
          </w:p>
        </w:tc>
        <w:tc>
          <w:tcPr>
            <w:tcW w:w="4680" w:type="dxa"/>
          </w:tcPr>
          <w:p w:rsidR="00E418D5" w:rsidRPr="006D252E" w:rsidRDefault="00E418D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Contracts further subcontracted to another </w:t>
            </w:r>
            <w:r w:rsidRPr="00571C20">
              <w:rPr>
                <w:rFonts w:ascii="Open Sans" w:hAnsi="Open Sans" w:cs="Open Sans"/>
                <w:sz w:val="18"/>
                <w:szCs w:val="18"/>
              </w:rPr>
              <w:t>contractor</w:t>
            </w:r>
            <w:r w:rsidR="006D252E" w:rsidRPr="00571C20">
              <w:rPr>
                <w:rFonts w:ascii="Open Sans" w:hAnsi="Open Sans" w:cs="Open Sans"/>
                <w:sz w:val="18"/>
                <w:szCs w:val="18"/>
              </w:rPr>
              <w:t xml:space="preserve"> in the form of Financial Assistance Contracts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CANNOT BE USED 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WITHOUT APPROVAL FROM NCPC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45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Stipends/Scholarships</w:t>
            </w:r>
          </w:p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680" w:type="dxa"/>
          </w:tcPr>
          <w:p w:rsidR="00E418D5" w:rsidRPr="00A13DDE" w:rsidRDefault="00450B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Subset of Cash Grants; </w:t>
            </w:r>
            <w:r w:rsidR="00E418D5" w:rsidRPr="00A13DDE">
              <w:rPr>
                <w:rFonts w:ascii="Open Sans" w:hAnsi="Open Sans" w:cs="Open Sans"/>
                <w:sz w:val="18"/>
                <w:szCs w:val="18"/>
              </w:rPr>
              <w:t>Costs of stipends</w:t>
            </w:r>
            <w:r w:rsidR="00571C20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E418D5" w:rsidRPr="00571C20">
              <w:rPr>
                <w:rFonts w:ascii="Open Sans" w:hAnsi="Open Sans" w:cs="Open Sans"/>
                <w:sz w:val="18"/>
                <w:szCs w:val="18"/>
              </w:rPr>
              <w:t>scholarships</w:t>
            </w:r>
            <w:r w:rsidR="006D252E" w:rsidRPr="00571C20">
              <w:rPr>
                <w:rFonts w:ascii="Open Sans" w:hAnsi="Open Sans" w:cs="Open Sans"/>
                <w:sz w:val="18"/>
                <w:szCs w:val="18"/>
              </w:rPr>
              <w:t xml:space="preserve"> and incentives</w:t>
            </w:r>
            <w:r w:rsidR="00E418D5" w:rsidRPr="00571C20">
              <w:rPr>
                <w:rFonts w:ascii="Open Sans" w:hAnsi="Open Sans" w:cs="Open Sans"/>
                <w:sz w:val="18"/>
                <w:szCs w:val="18"/>
              </w:rPr>
              <w:t xml:space="preserve"> provided </w:t>
            </w:r>
            <w:r w:rsidR="00E418D5" w:rsidRPr="00A13DDE">
              <w:rPr>
                <w:rFonts w:ascii="Open Sans" w:hAnsi="Open Sans" w:cs="Open Sans"/>
                <w:sz w:val="18"/>
                <w:szCs w:val="18"/>
              </w:rPr>
              <w:t>to outside organizations and/or individuals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Cash incentives to participants who attend trainings, intended to cover participants’ costs to attend (such as travel, child care, etc.)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46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Cash Grants &amp; Awards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Cash grants to outside </w:t>
            </w:r>
            <w:r w:rsidR="00450B35">
              <w:rPr>
                <w:rFonts w:ascii="Open Sans" w:hAnsi="Open Sans" w:cs="Open Sans"/>
                <w:sz w:val="18"/>
                <w:szCs w:val="18"/>
              </w:rPr>
              <w:t>organizations and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/or individuals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Quality maintenance payments, </w:t>
            </w:r>
            <w:r w:rsidR="00450B35">
              <w:rPr>
                <w:rFonts w:ascii="Open Sans" w:hAnsi="Open Sans" w:cs="Open Sans"/>
                <w:sz w:val="18"/>
                <w:szCs w:val="18"/>
              </w:rPr>
              <w:t>professional development payments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, etc.</w:t>
            </w:r>
          </w:p>
        </w:tc>
      </w:tr>
      <w:tr w:rsidR="00E418D5" w:rsidRPr="00A13DDE" w:rsidTr="00432D28">
        <w:trPr>
          <w:cantSplit/>
          <w:trHeight w:val="490"/>
        </w:trPr>
        <w:tc>
          <w:tcPr>
            <w:tcW w:w="468" w:type="dxa"/>
          </w:tcPr>
          <w:p w:rsidR="00E418D5" w:rsidRPr="00A13DDE" w:rsidRDefault="00E418D5" w:rsidP="0007234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47</w:t>
            </w:r>
          </w:p>
        </w:tc>
        <w:tc>
          <w:tcPr>
            <w:tcW w:w="252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Non-Cash Grants &amp; Awards</w:t>
            </w:r>
          </w:p>
        </w:tc>
        <w:tc>
          <w:tcPr>
            <w:tcW w:w="468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>Non-cash awards to organizations and/or individuals; payments to a third party on behalf of a grantee</w:t>
            </w:r>
          </w:p>
        </w:tc>
        <w:tc>
          <w:tcPr>
            <w:tcW w:w="6390" w:type="dxa"/>
          </w:tcPr>
          <w:p w:rsidR="00E418D5" w:rsidRPr="00A13DDE" w:rsidRDefault="00E418D5">
            <w:pPr>
              <w:rPr>
                <w:rFonts w:ascii="Open Sans" w:hAnsi="Open Sans" w:cs="Open Sans"/>
                <w:sz w:val="18"/>
                <w:szCs w:val="18"/>
              </w:rPr>
            </w:pP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Grants of 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>QE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="00E616A5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t</w:t>
            </w:r>
            <w:r w:rsidR="00E616A5">
              <w:rPr>
                <w:rFonts w:ascii="Open Sans" w:hAnsi="Open Sans" w:cs="Open Sans"/>
                <w:sz w:val="18"/>
                <w:szCs w:val="18"/>
              </w:rPr>
              <w:t>eria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ls to child care c</w:t>
            </w:r>
            <w:r w:rsidR="00E616A5">
              <w:rPr>
                <w:rFonts w:ascii="Open Sans" w:hAnsi="Open Sans" w:cs="Open Sans"/>
                <w:sz w:val="18"/>
                <w:szCs w:val="18"/>
              </w:rPr>
              <w:t>en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t</w:t>
            </w:r>
            <w:r w:rsidR="00E616A5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rs, </w:t>
            </w:r>
            <w:proofErr w:type="spellStart"/>
            <w:r w:rsidRPr="00A13DDE">
              <w:rPr>
                <w:rFonts w:ascii="Open Sans" w:hAnsi="Open Sans" w:cs="Open Sans"/>
                <w:sz w:val="18"/>
                <w:szCs w:val="18"/>
              </w:rPr>
              <w:t>pmts</w:t>
            </w:r>
            <w:proofErr w:type="spellEnd"/>
            <w:r w:rsidRPr="00A13DDE">
              <w:rPr>
                <w:rFonts w:ascii="Open Sans" w:hAnsi="Open Sans" w:cs="Open Sans"/>
                <w:sz w:val="18"/>
                <w:szCs w:val="18"/>
              </w:rPr>
              <w:t xml:space="preserve"> to a health insurer for health coverage on behalf of child care providers, </w:t>
            </w:r>
            <w:r w:rsidR="00072345">
              <w:rPr>
                <w:rFonts w:ascii="Open Sans" w:hAnsi="Open Sans" w:cs="Open Sans"/>
                <w:sz w:val="18"/>
                <w:szCs w:val="18"/>
              </w:rPr>
              <w:t xml:space="preserve">Welcome Baby packets, </w:t>
            </w:r>
            <w:r w:rsidRPr="00A13DDE">
              <w:rPr>
                <w:rFonts w:ascii="Open Sans" w:hAnsi="Open Sans" w:cs="Open Sans"/>
                <w:sz w:val="18"/>
                <w:szCs w:val="18"/>
              </w:rPr>
              <w:t>books distributed through a literacy activity</w:t>
            </w:r>
            <w:r w:rsidR="009C2ECA" w:rsidRPr="00A13DDE">
              <w:rPr>
                <w:rFonts w:ascii="Open Sans" w:hAnsi="Open Sans" w:cs="Open Sans"/>
                <w:sz w:val="18"/>
                <w:szCs w:val="18"/>
              </w:rPr>
              <w:t>, training-related materials not consumed during the training and given to participants to keep</w:t>
            </w:r>
          </w:p>
        </w:tc>
      </w:tr>
    </w:tbl>
    <w:p w:rsidR="00E418D5" w:rsidRPr="00A13DDE" w:rsidRDefault="00E418D5" w:rsidP="00072345">
      <w:pPr>
        <w:jc w:val="both"/>
        <w:rPr>
          <w:rFonts w:ascii="Open Sans" w:hAnsi="Open Sans" w:cs="Open Sans"/>
          <w:sz w:val="18"/>
          <w:szCs w:val="18"/>
        </w:rPr>
      </w:pPr>
    </w:p>
    <w:sectPr w:rsidR="00E418D5" w:rsidRPr="00A13DDE" w:rsidSect="00E616A5">
      <w:headerReference w:type="default" r:id="rId9"/>
      <w:footerReference w:type="default" r:id="rId10"/>
      <w:pgSz w:w="15840" w:h="12240" w:orient="landscape" w:code="1"/>
      <w:pgMar w:top="1152" w:right="720" w:bottom="576" w:left="1008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B" w:rsidRDefault="00DF6D0B">
      <w:r>
        <w:separator/>
      </w:r>
    </w:p>
  </w:endnote>
  <w:endnote w:type="continuationSeparator" w:id="0">
    <w:p w:rsidR="00DF6D0B" w:rsidRDefault="00DF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3A" w:rsidRPr="00E616A5" w:rsidRDefault="00E418D5">
    <w:pPr>
      <w:pStyle w:val="Footer"/>
      <w:rPr>
        <w:rFonts w:ascii="Open Sans" w:hAnsi="Open Sans" w:cs="Open Sans"/>
        <w:b/>
        <w:bCs/>
        <w:sz w:val="14"/>
        <w:szCs w:val="14"/>
      </w:rPr>
    </w:pPr>
    <w:r w:rsidRPr="00E616A5">
      <w:rPr>
        <w:rFonts w:ascii="Open Sans" w:hAnsi="Open Sans" w:cs="Open Sans"/>
        <w:b/>
        <w:bCs/>
        <w:sz w:val="14"/>
        <w:szCs w:val="14"/>
      </w:rPr>
      <w:t>These line item categories must only be used as permitted by the applicable budget and budget narrative, and in compliance with Smart Start legislation and the Smart Start Cost Principles.</w:t>
    </w:r>
  </w:p>
  <w:p w:rsidR="00E418D5" w:rsidRPr="00E616A5" w:rsidRDefault="0005093A">
    <w:pPr>
      <w:pStyle w:val="Footer"/>
      <w:rPr>
        <w:rFonts w:ascii="Open Sans" w:hAnsi="Open Sans" w:cs="Open Sans"/>
        <w:sz w:val="14"/>
        <w:szCs w:val="14"/>
      </w:rPr>
    </w:pPr>
    <w:r w:rsidRPr="00E616A5">
      <w:rPr>
        <w:rFonts w:ascii="Open Sans" w:hAnsi="Open Sans" w:cs="Open Sans"/>
        <w:b/>
        <w:bCs/>
        <w:sz w:val="14"/>
        <w:szCs w:val="14"/>
      </w:rPr>
      <w:t xml:space="preserve">LPs: </w:t>
    </w:r>
    <w:r w:rsidR="00E616A5">
      <w:rPr>
        <w:rFonts w:ascii="Open Sans" w:hAnsi="Open Sans" w:cs="Open Sans"/>
        <w:b/>
        <w:bCs/>
        <w:sz w:val="14"/>
        <w:szCs w:val="14"/>
      </w:rPr>
      <w:t>Also r</w:t>
    </w:r>
    <w:r w:rsidRPr="00E616A5">
      <w:rPr>
        <w:rFonts w:ascii="Open Sans" w:hAnsi="Open Sans" w:cs="Open Sans"/>
        <w:b/>
        <w:bCs/>
        <w:sz w:val="14"/>
        <w:szCs w:val="14"/>
      </w:rPr>
      <w:t xml:space="preserve">eference </w:t>
    </w:r>
    <w:r w:rsidR="00E616A5" w:rsidRPr="00E616A5">
      <w:rPr>
        <w:rFonts w:ascii="Open Sans" w:hAnsi="Open Sans" w:cs="Open Sans"/>
        <w:b/>
        <w:bCs/>
        <w:sz w:val="14"/>
        <w:szCs w:val="14"/>
        <w:u w:val="single"/>
      </w:rPr>
      <w:t>Chart of Accounts Expa</w:t>
    </w:r>
    <w:r w:rsidRPr="00E616A5">
      <w:rPr>
        <w:rFonts w:ascii="Open Sans" w:hAnsi="Open Sans" w:cs="Open Sans"/>
        <w:b/>
        <w:bCs/>
        <w:sz w:val="14"/>
        <w:szCs w:val="14"/>
        <w:u w:val="single"/>
      </w:rPr>
      <w:t>nded Descriptions</w:t>
    </w:r>
    <w:r w:rsidRPr="00E616A5">
      <w:rPr>
        <w:rFonts w:ascii="Open Sans" w:hAnsi="Open Sans" w:cs="Open Sans"/>
        <w:b/>
        <w:bCs/>
        <w:sz w:val="14"/>
        <w:szCs w:val="14"/>
      </w:rPr>
      <w:t xml:space="preserve"> on Partnership Central under </w:t>
    </w:r>
    <w:r w:rsidR="00E616A5" w:rsidRPr="00E616A5">
      <w:rPr>
        <w:rFonts w:ascii="Open Sans" w:hAnsi="Open Sans" w:cs="Open Sans"/>
        <w:b/>
        <w:bCs/>
        <w:sz w:val="14"/>
        <w:szCs w:val="14"/>
      </w:rPr>
      <w:t xml:space="preserve">Financial &gt; General Fiscal Guidance  </w:t>
    </w:r>
    <w:r w:rsidR="00450B35">
      <w:rPr>
        <w:rFonts w:ascii="Open Sans" w:hAnsi="Open Sans" w:cs="Open Sans"/>
        <w:sz w:val="12"/>
        <w:szCs w:val="12"/>
      </w:rPr>
      <w:tab/>
    </w:r>
    <w:r w:rsidR="00E616A5">
      <w:rPr>
        <w:rFonts w:ascii="Open Sans" w:hAnsi="Open Sans" w:cs="Open Sans"/>
        <w:sz w:val="12"/>
        <w:szCs w:val="12"/>
      </w:rPr>
      <w:tab/>
    </w:r>
    <w:r w:rsidR="00E616A5">
      <w:rPr>
        <w:rFonts w:ascii="Open Sans" w:hAnsi="Open Sans" w:cs="Open Sans"/>
        <w:sz w:val="12"/>
        <w:szCs w:val="12"/>
      </w:rPr>
      <w:tab/>
    </w:r>
    <w:r w:rsidR="00E616A5">
      <w:rPr>
        <w:rFonts w:ascii="Open Sans" w:hAnsi="Open Sans" w:cs="Open Sans"/>
        <w:sz w:val="12"/>
        <w:szCs w:val="12"/>
      </w:rPr>
      <w:tab/>
    </w:r>
    <w:r w:rsidR="00E616A5">
      <w:rPr>
        <w:rFonts w:ascii="Open Sans" w:hAnsi="Open Sans" w:cs="Open Sans"/>
        <w:sz w:val="12"/>
        <w:szCs w:val="12"/>
      </w:rPr>
      <w:tab/>
    </w:r>
    <w:r w:rsidR="00E616A5">
      <w:rPr>
        <w:rFonts w:ascii="Open Sans" w:hAnsi="Open Sans" w:cs="Open Sans"/>
        <w:sz w:val="12"/>
        <w:szCs w:val="12"/>
      </w:rPr>
      <w:tab/>
    </w:r>
    <w:r w:rsidR="00E418D5" w:rsidRPr="00E616A5">
      <w:rPr>
        <w:rFonts w:ascii="Open Sans" w:hAnsi="Open Sans" w:cs="Open Sans"/>
        <w:snapToGrid w:val="0"/>
        <w:sz w:val="14"/>
        <w:szCs w:val="14"/>
      </w:rPr>
      <w:t xml:space="preserve">Page </w:t>
    </w:r>
    <w:r w:rsidR="00E418D5" w:rsidRPr="00E616A5">
      <w:rPr>
        <w:rFonts w:ascii="Open Sans" w:hAnsi="Open Sans" w:cs="Open Sans"/>
        <w:snapToGrid w:val="0"/>
        <w:sz w:val="14"/>
        <w:szCs w:val="14"/>
      </w:rPr>
      <w:fldChar w:fldCharType="begin"/>
    </w:r>
    <w:r w:rsidR="00E418D5" w:rsidRPr="00E616A5">
      <w:rPr>
        <w:rFonts w:ascii="Open Sans" w:hAnsi="Open Sans" w:cs="Open Sans"/>
        <w:snapToGrid w:val="0"/>
        <w:sz w:val="14"/>
        <w:szCs w:val="14"/>
      </w:rPr>
      <w:instrText xml:space="preserve"> PAGE </w:instrText>
    </w:r>
    <w:r w:rsidR="00E418D5" w:rsidRPr="00E616A5">
      <w:rPr>
        <w:rFonts w:ascii="Open Sans" w:hAnsi="Open Sans" w:cs="Open Sans"/>
        <w:snapToGrid w:val="0"/>
        <w:sz w:val="14"/>
        <w:szCs w:val="14"/>
      </w:rPr>
      <w:fldChar w:fldCharType="separate"/>
    </w:r>
    <w:r w:rsidR="00376AB9">
      <w:rPr>
        <w:rFonts w:ascii="Open Sans" w:hAnsi="Open Sans" w:cs="Open Sans"/>
        <w:noProof/>
        <w:snapToGrid w:val="0"/>
        <w:sz w:val="14"/>
        <w:szCs w:val="14"/>
      </w:rPr>
      <w:t>2</w:t>
    </w:r>
    <w:r w:rsidR="00E418D5" w:rsidRPr="00E616A5">
      <w:rPr>
        <w:rFonts w:ascii="Open Sans" w:hAnsi="Open Sans" w:cs="Open Sans"/>
        <w:snapToGrid w:val="0"/>
        <w:sz w:val="14"/>
        <w:szCs w:val="14"/>
      </w:rPr>
      <w:fldChar w:fldCharType="end"/>
    </w:r>
    <w:r w:rsidR="00E418D5" w:rsidRPr="00E616A5">
      <w:rPr>
        <w:rFonts w:ascii="Open Sans" w:hAnsi="Open Sans" w:cs="Open Sans"/>
        <w:snapToGrid w:val="0"/>
        <w:sz w:val="14"/>
        <w:szCs w:val="14"/>
      </w:rPr>
      <w:t xml:space="preserve"> of </w:t>
    </w:r>
    <w:r w:rsidR="00E418D5" w:rsidRPr="00E616A5">
      <w:rPr>
        <w:rFonts w:ascii="Open Sans" w:hAnsi="Open Sans" w:cs="Open Sans"/>
        <w:snapToGrid w:val="0"/>
        <w:sz w:val="14"/>
        <w:szCs w:val="14"/>
      </w:rPr>
      <w:fldChar w:fldCharType="begin"/>
    </w:r>
    <w:r w:rsidR="00E418D5" w:rsidRPr="00E616A5">
      <w:rPr>
        <w:rFonts w:ascii="Open Sans" w:hAnsi="Open Sans" w:cs="Open Sans"/>
        <w:snapToGrid w:val="0"/>
        <w:sz w:val="14"/>
        <w:szCs w:val="14"/>
      </w:rPr>
      <w:instrText xml:space="preserve"> NUMPAGES </w:instrText>
    </w:r>
    <w:r w:rsidR="00E418D5" w:rsidRPr="00E616A5">
      <w:rPr>
        <w:rFonts w:ascii="Open Sans" w:hAnsi="Open Sans" w:cs="Open Sans"/>
        <w:snapToGrid w:val="0"/>
        <w:sz w:val="14"/>
        <w:szCs w:val="14"/>
      </w:rPr>
      <w:fldChar w:fldCharType="separate"/>
    </w:r>
    <w:r w:rsidR="00376AB9">
      <w:rPr>
        <w:rFonts w:ascii="Open Sans" w:hAnsi="Open Sans" w:cs="Open Sans"/>
        <w:noProof/>
        <w:snapToGrid w:val="0"/>
        <w:sz w:val="14"/>
        <w:szCs w:val="14"/>
      </w:rPr>
      <w:t>2</w:t>
    </w:r>
    <w:r w:rsidR="00E418D5" w:rsidRPr="00E616A5">
      <w:rPr>
        <w:rFonts w:ascii="Open Sans" w:hAnsi="Open Sans" w:cs="Open Sans"/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B" w:rsidRDefault="00DF6D0B">
      <w:r>
        <w:separator/>
      </w:r>
    </w:p>
  </w:footnote>
  <w:footnote w:type="continuationSeparator" w:id="0">
    <w:p w:rsidR="00DF6D0B" w:rsidRDefault="00DF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D5" w:rsidRPr="00A13DDE" w:rsidRDefault="00E418D5">
    <w:pPr>
      <w:pStyle w:val="Header"/>
      <w:jc w:val="center"/>
      <w:rPr>
        <w:rFonts w:ascii="Open Sans" w:hAnsi="Open Sans" w:cs="Open Sans"/>
        <w:b/>
        <w:bCs/>
      </w:rPr>
    </w:pPr>
    <w:r w:rsidRPr="00A13DDE">
      <w:rPr>
        <w:rFonts w:ascii="Open Sans" w:hAnsi="Open Sans" w:cs="Open Sans"/>
        <w:b/>
        <w:bCs/>
      </w:rPr>
      <w:t>Smart Start Financial Status Report (FSR) Line Item Explanations</w:t>
    </w:r>
  </w:p>
  <w:p w:rsidR="00E418D5" w:rsidRPr="00A13DDE" w:rsidRDefault="00450B35">
    <w:pPr>
      <w:pStyle w:val="Header"/>
      <w:jc w:val="center"/>
      <w:rPr>
        <w:rFonts w:ascii="Open Sans" w:hAnsi="Open Sans" w:cs="Open Sans"/>
      </w:rPr>
    </w:pPr>
    <w:r>
      <w:rPr>
        <w:rFonts w:ascii="Open Sans" w:hAnsi="Open Sans" w:cs="Open Sans"/>
        <w:sz w:val="20"/>
      </w:rPr>
      <w:t>[Updated April 2017</w:t>
    </w:r>
    <w:r w:rsidR="00E418D5" w:rsidRPr="00A13DDE">
      <w:rPr>
        <w:rFonts w:ascii="Open Sans" w:hAnsi="Open Sans" w:cs="Open Sans"/>
        <w:sz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A"/>
    <w:rsid w:val="0005093A"/>
    <w:rsid w:val="00072345"/>
    <w:rsid w:val="001325B6"/>
    <w:rsid w:val="001469EB"/>
    <w:rsid w:val="002F5BE1"/>
    <w:rsid w:val="00317BFC"/>
    <w:rsid w:val="00376AB9"/>
    <w:rsid w:val="00385D08"/>
    <w:rsid w:val="00432D28"/>
    <w:rsid w:val="00450B35"/>
    <w:rsid w:val="004C47A4"/>
    <w:rsid w:val="00571C20"/>
    <w:rsid w:val="0058150F"/>
    <w:rsid w:val="006D252E"/>
    <w:rsid w:val="006D5169"/>
    <w:rsid w:val="00844305"/>
    <w:rsid w:val="008F07FA"/>
    <w:rsid w:val="009535EB"/>
    <w:rsid w:val="009C2ECA"/>
    <w:rsid w:val="00A13DDE"/>
    <w:rsid w:val="00D20EA0"/>
    <w:rsid w:val="00DF6D0B"/>
    <w:rsid w:val="00E418D5"/>
    <w:rsid w:val="00E616A5"/>
    <w:rsid w:val="00FB578D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FBB2E"/>
  <w15:chartTrackingRefBased/>
  <w15:docId w15:val="{0E1949EA-C5E6-4BC6-A643-C4E9BBB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b/>
      <w:szCs w:val="20"/>
    </w:rPr>
  </w:style>
  <w:style w:type="paragraph" w:styleId="BodyText">
    <w:name w:val="Body Text"/>
    <w:basedOn w:val="Normal"/>
    <w:pPr>
      <w:jc w:val="both"/>
    </w:pPr>
    <w:rPr>
      <w:u w:val="single"/>
    </w:rPr>
  </w:style>
  <w:style w:type="paragraph" w:styleId="BodyText3">
    <w:name w:val="Body Text 3"/>
    <w:basedOn w:val="Normal"/>
    <w:pPr>
      <w:jc w:val="both"/>
    </w:pPr>
    <w:rPr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7a639-0334-4d32-8fd5-a7deb7147a5f">
      <Value>20</Value>
      <Value>3</Value>
      <Value>2</Value>
      <Value>6</Value>
    </TaxCatchAll>
    <LikesCount xmlns="http://schemas.microsoft.com/sharepoint/v3" xsi:nil="true"/>
    <o382edad3e5f4ae98d57c189dd850da3 xmlns="48214387-40a2-47b3-9df5-88da2299d082">
      <Terms xmlns="http://schemas.microsoft.com/office/infopath/2007/PartnerControls"/>
    </o382edad3e5f4ae98d57c189dd850da3>
    <IconOverlay xmlns="http://schemas.microsoft.com/sharepoint/v4" xsi:nil="true"/>
    <Ratings xmlns="http://schemas.microsoft.com/sharepoint/v3" xsi:nil="true"/>
    <bf2e94a943b7489ca64e803d23ae66f5 xmlns="98e22928-ae6b-492c-b256-4435d6e909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Director</TermName>
          <TermId xmlns="http://schemas.microsoft.com/office/infopath/2007/PartnerControls">e57f44dc-0c8a-4832-a9a5-a478342d6dbc</TermId>
        </TermInfo>
        <TermInfo xmlns="http://schemas.microsoft.com/office/infopath/2007/PartnerControls">
          <TermName xmlns="http://schemas.microsoft.com/office/infopath/2007/PartnerControls">Lead Contracts</TermName>
          <TermId xmlns="http://schemas.microsoft.com/office/infopath/2007/PartnerControls">e28f58d3-d384-4cda-bb10-bb82a3f632a8</TermId>
        </TermInfo>
        <TermInfo xmlns="http://schemas.microsoft.com/office/infopath/2007/PartnerControls">
          <TermName xmlns="http://schemas.microsoft.com/office/infopath/2007/PartnerControls">Lead Finance</TermName>
          <TermId xmlns="http://schemas.microsoft.com/office/infopath/2007/PartnerControls">62d5eb16-0faa-46bd-b0be-00d411d9f76a</TermId>
        </TermInfo>
        <TermInfo xmlns="http://schemas.microsoft.com/office/infopath/2007/PartnerControls">
          <TermName xmlns="http://schemas.microsoft.com/office/infopath/2007/PartnerControls">Program Coordinator</TermName>
          <TermId xmlns="http://schemas.microsoft.com/office/infopath/2007/PartnerControls">c2223ecb-dfbd-44e3-b780-a49837e8c6d5</TermId>
        </TermInfo>
      </Terms>
    </bf2e94a943b7489ca64e803d23ae66f5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e9d66733195b4c948964875f15432ffe xmlns="8bd7a639-0334-4d32-8fd5-a7deb7147a5f">
      <Terms xmlns="http://schemas.microsoft.com/office/infopath/2007/PartnerControls"/>
    </e9d66733195b4c948964875f15432ffe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8bd7a639-0334-4d32-8fd5-a7deb7147a5f">YMQWCAZXPU4J-967794294-44600</_dlc_DocId>
    <_dlc_DocIdUrl xmlns="8bd7a639-0334-4d32-8fd5-a7deb7147a5f">
      <Url>https://ncsmartstart.sharepoint.com/lpcentral/_layouts/15/DocIdRedir.aspx?ID=YMQWCAZXPU4J-967794294-44600</Url>
      <Description>YMQWCAZXPU4J-967794294-44600</Description>
    </_dlc_DocIdUrl>
    <SharedWithUsers xmlns="8bd7a639-0334-4d32-8fd5-a7deb7147a5f">
      <UserInfo>
        <DisplayName/>
        <AccountId xsi:nil="true"/>
        <AccountType/>
      </UserInfo>
    </SharedWithUsers>
    <_dlc_DocIdPersistId xmlns="8bd7a639-0334-4d32-8fd5-a7deb7147a5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5F6DAC10F404AACB46AA9B61017D5" ma:contentTypeVersion="52" ma:contentTypeDescription="Create a new document." ma:contentTypeScope="" ma:versionID="d66db0c7079a655850db78dca00dc184">
  <xsd:schema xmlns:xsd="http://www.w3.org/2001/XMLSchema" xmlns:xs="http://www.w3.org/2001/XMLSchema" xmlns:p="http://schemas.microsoft.com/office/2006/metadata/properties" xmlns:ns1="http://schemas.microsoft.com/sharepoint/v3" xmlns:ns2="8bd7a639-0334-4d32-8fd5-a7deb7147a5f" xmlns:ns3="48214387-40a2-47b3-9df5-88da2299d082" xmlns:ns4="http://schemas.microsoft.com/sharepoint/v4" xmlns:ns5="98e22928-ae6b-492c-b256-4435d6e909ee" targetNamespace="http://schemas.microsoft.com/office/2006/metadata/properties" ma:root="true" ma:fieldsID="6c724e1f8ec603ea9d1e96c16d7113ab" ns1:_="" ns2:_="" ns3:_="" ns4:_="" ns5:_="">
    <xsd:import namespace="http://schemas.microsoft.com/sharepoint/v3"/>
    <xsd:import namespace="8bd7a639-0334-4d32-8fd5-a7deb7147a5f"/>
    <xsd:import namespace="48214387-40a2-47b3-9df5-88da2299d082"/>
    <xsd:import namespace="http://schemas.microsoft.com/sharepoint/v4"/>
    <xsd:import namespace="98e22928-ae6b-492c-b256-4435d6e909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1:RatedBy" minOccurs="0"/>
                <xsd:element ref="ns1:Ratings" minOccurs="0"/>
                <xsd:element ref="ns1:LikedBy" minOccurs="0"/>
                <xsd:element ref="ns1:RatingCount" minOccurs="0"/>
                <xsd:element ref="ns1:LikesCount" minOccurs="0"/>
                <xsd:element ref="ns3:o382edad3e5f4ae98d57c189dd850da3" minOccurs="0"/>
                <xsd:element ref="ns2:e9d66733195b4c948964875f15432ffe" minOccurs="0"/>
                <xsd:element ref="ns4:IconOverlay" minOccurs="0"/>
                <xsd:element ref="ns5:bf2e94a943b7489ca64e803d23ae66f5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1:AverageRating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9" nillable="true" ma:displayName="Number of Ratings" ma:decimals="0" ma:description="Number of ratings submitted" ma:indexed="true" ma:internalName="RatingCount" ma:readOnly="true">
      <xsd:simpleType>
        <xsd:restriction base="dms:Number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AverageRating" ma:index="3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_ip_UnifiedCompliancePolicyProperties" ma:index="3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a639-0334-4d32-8fd5-a7deb7147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30800dac-5d90-4ea7-b0f9-439f73267feb}" ma:internalName="TaxCatchAll" ma:showField="CatchAllData" ma:web="8bd7a639-0334-4d32-8fd5-a7deb7147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9d66733195b4c948964875f15432ffe" ma:index="24" nillable="true" ma:taxonomy="true" ma:internalName="e9d66733195b4c948964875f15432ffe" ma:taxonomyFieldName="FY" ma:displayName="FY" ma:indexed="true" ma:readOnly="false" ma:default="" ma:fieldId="{e9d66733-195b-4c94-8964-875f15432ffe}" ma:sspId="97d1e4db-dedf-486d-938d-c7fb170dad84" ma:termSetId="33f6f459-a0dd-43e8-b433-509c7757f8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14387-40a2-47b3-9df5-88da2299d082" elementFormDefault="qualified">
    <xsd:import namespace="http://schemas.microsoft.com/office/2006/documentManagement/types"/>
    <xsd:import namespace="http://schemas.microsoft.com/office/infopath/2007/PartnerControls"/>
    <xsd:element name="o382edad3e5f4ae98d57c189dd850da3" ma:index="22" nillable="true" ma:taxonomy="true" ma:internalName="o382edad3e5f4ae98d57c189dd850da3" ma:taxonomyFieldName="LP_x0020_Name" ma:displayName="LP Name" ma:indexed="true" ma:readOnly="false" ma:default="" ma:fieldId="{8382edad-3e5f-4ae9-8d57-c189dd850da3}" ma:sspId="97d1e4db-dedf-486d-938d-c7fb170dad84" ma:termSetId="5731ab84-2a04-41e0-bdfb-967b5d1134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2928-ae6b-492c-b256-4435d6e909ee" elementFormDefault="qualified">
    <xsd:import namespace="http://schemas.microsoft.com/office/2006/documentManagement/types"/>
    <xsd:import namespace="http://schemas.microsoft.com/office/infopath/2007/PartnerControls"/>
    <xsd:element name="bf2e94a943b7489ca64e803d23ae66f5" ma:index="27" nillable="true" ma:taxonomy="true" ma:internalName="bf2e94a943b7489ca64e803d23ae66f5" ma:taxonomyFieldName="Metadata" ma:displayName="Topics and Roles" ma:default="" ma:fieldId="{bf2e94a9-43b7-489c-a64e-803d23ae66f5}" ma:taxonomyMulti="true" ma:sspId="97d1e4db-dedf-486d-938d-c7fb170dad84" ma:termSetId="ea709f78-ec44-4143-9a1e-8318521add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FB61D80-225B-4B58-B618-F88B38391C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c7f88a-513d-44b6-8206-183dccc2aa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1DC43-F7AF-4AF8-8B61-896B99131875}"/>
</file>

<file path=customXml/itemProps3.xml><?xml version="1.0" encoding="utf-8"?>
<ds:datastoreItem xmlns:ds="http://schemas.openxmlformats.org/officeDocument/2006/customXml" ds:itemID="{041A394A-ED9C-4AC3-BDF5-1E7DD6F9A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E1DE8-EE86-44CE-904C-D6711DC3E049}"/>
</file>

<file path=customXml/itemProps5.xml><?xml version="1.0" encoding="utf-8"?>
<ds:datastoreItem xmlns:ds="http://schemas.openxmlformats.org/officeDocument/2006/customXml" ds:itemID="{372C152C-F247-451C-924C-1763C78F6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X-XXX-YYYY-XXX-51XX - Personnel</vt:lpstr>
    </vt:vector>
  </TitlesOfParts>
  <Company>NCPC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MEHoss</dc:creator>
  <cp:keywords/>
  <dc:description/>
  <cp:lastModifiedBy>Christine Bauer</cp:lastModifiedBy>
  <cp:revision>3</cp:revision>
  <cp:lastPrinted>2017-04-28T17:21:00Z</cp:lastPrinted>
  <dcterms:created xsi:type="dcterms:W3CDTF">2017-04-28T17:16:00Z</dcterms:created>
  <dcterms:modified xsi:type="dcterms:W3CDTF">2017-04-28T17:24:00Z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0x010100E085F6DAC10F404AACB46AA9B61017D5</vt:lpwstr>
  </property>
  <property fmtid="{D5CDD505-2E9C-101B-9397-08002B2CF9AE}" pid="3" name="_dlc_DocIdItemGuid">
    <vt:lpwstr>bfef6c80-0af1-4b40-bf9e-61bb5cbf6dc3</vt:lpwstr>
  </property>
  <property fmtid="{D5CDD505-2E9C-101B-9397-08002B2CF9AE}" pid="4" name="LP Name">
    <vt:lpwstr/>
  </property>
  <property fmtid="{D5CDD505-2E9C-101B-9397-08002B2CF9AE}" pid="5" name="Metadata">
    <vt:lpwstr>3;#Executive Director|e57f44dc-0c8a-4832-a9a5-a478342d6dbc;#20;#Lead Contracts|e28f58d3-d384-4cda-bb10-bb82a3f632a8;#2;#Lead Finance|62d5eb16-0faa-46bd-b0be-00d411d9f76a;#6;#Program Coordinator|c2223ecb-dfbd-44e3-b780-a49837e8c6d5</vt:lpwstr>
  </property>
  <property fmtid="{D5CDD505-2E9C-101B-9397-08002B2CF9AE}" pid="6" name="FY">
    <vt:lpwstr/>
  </property>
</Properties>
</file>